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A389" w14:textId="43B7A99A" w:rsidR="0033609E" w:rsidRDefault="00EE587D" w:rsidP="0033609E">
      <w:pPr>
        <w:pStyle w:val="Header"/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7F24CA3" wp14:editId="7A5AC6C1">
            <wp:extent cx="2286000" cy="6334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_online_learning_logo_final_outline_rgb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63" cy="6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A652" w14:textId="77777777" w:rsidR="0033609E" w:rsidRDefault="0033609E" w:rsidP="0033609E">
      <w:pPr>
        <w:pStyle w:val="Header"/>
        <w:pBdr>
          <w:bottom w:val="single" w:sz="6" w:space="1" w:color="auto"/>
        </w:pBdr>
      </w:pPr>
    </w:p>
    <w:p w14:paraId="0CC772D5" w14:textId="77777777" w:rsidR="0033609E" w:rsidRDefault="0033609E" w:rsidP="0033609E">
      <w:pPr>
        <w:pStyle w:val="Header"/>
      </w:pPr>
    </w:p>
    <w:p w14:paraId="5A8CFD17" w14:textId="77777777" w:rsidR="0033609E" w:rsidRDefault="0031664F" w:rsidP="0033609E">
      <w:pPr>
        <w:rPr>
          <w:b/>
          <w:sz w:val="28"/>
        </w:rPr>
      </w:pPr>
      <w:r>
        <w:rPr>
          <w:b/>
          <w:sz w:val="28"/>
        </w:rPr>
        <w:t>Engaging Students Through Differentiated</w:t>
      </w:r>
      <w:r w:rsidR="0033609E">
        <w:rPr>
          <w:b/>
          <w:sz w:val="28"/>
        </w:rPr>
        <w:t xml:space="preserve"> Instruction</w:t>
      </w:r>
      <w:r w:rsidR="0033609E" w:rsidRPr="002C2D6A">
        <w:rPr>
          <w:b/>
          <w:sz w:val="28"/>
        </w:rPr>
        <w:t>:</w:t>
      </w:r>
    </w:p>
    <w:p w14:paraId="6DD63F88" w14:textId="77777777" w:rsidR="0033609E" w:rsidRPr="005E7105" w:rsidRDefault="0031664F" w:rsidP="0033609E">
      <w:pPr>
        <w:rPr>
          <w:b/>
          <w:sz w:val="24"/>
        </w:rPr>
      </w:pPr>
      <w:r>
        <w:rPr>
          <w:b/>
          <w:sz w:val="24"/>
        </w:rPr>
        <w:t>Implementation Planning Template</w:t>
      </w:r>
    </w:p>
    <w:p w14:paraId="303F8EEF" w14:textId="77777777" w:rsidR="00F803B7" w:rsidRDefault="00F803B7" w:rsidP="00F803B7"/>
    <w:p w14:paraId="7831F98D" w14:textId="3940177C" w:rsidR="00F803B7" w:rsidRDefault="00F803B7" w:rsidP="00F803B7">
      <w:r w:rsidRPr="00F803B7">
        <w:rPr>
          <w:rFonts w:cs="Arial"/>
          <w:b/>
          <w:bCs/>
          <w:sz w:val="26"/>
          <w:szCs w:val="26"/>
        </w:rPr>
        <w:t>Orientation Reflection:</w:t>
      </w:r>
      <w:r>
        <w:br/>
        <w:t>Reflect</w:t>
      </w:r>
      <w:r>
        <w:t xml:space="preserve"> on your goals a</w:t>
      </w:r>
      <w:r>
        <w:t xml:space="preserve">nd objectives for this course. </w:t>
      </w:r>
      <w:r>
        <w:t>What are you hoping to gain as an educator?  How are you hoping to use what you have learned in this course to further assist your students?</w:t>
      </w:r>
    </w:p>
    <w:p w14:paraId="6AD1C90F" w14:textId="77777777" w:rsidR="00F803B7" w:rsidRDefault="00F803B7" w:rsidP="00F803B7"/>
    <w:p w14:paraId="0D1B3C90" w14:textId="77777777" w:rsidR="00F803B7" w:rsidRDefault="00F803B7" w:rsidP="00F803B7">
      <w:pPr>
        <w:rPr>
          <w:ins w:id="0" w:author="Jen Yurof" w:date="2015-08-13T10:29:00Z"/>
        </w:rPr>
      </w:pPr>
    </w:p>
    <w:p w14:paraId="140A3A38" w14:textId="2238CD8A" w:rsidR="00F803B7" w:rsidRDefault="00F803B7" w:rsidP="0033609E">
      <w:pPr>
        <w:pStyle w:val="Heading3"/>
      </w:pPr>
    </w:p>
    <w:p w14:paraId="59119EDA" w14:textId="77777777" w:rsidR="00F803B7" w:rsidRPr="00F803B7" w:rsidRDefault="00F803B7" w:rsidP="00F803B7"/>
    <w:p w14:paraId="4F503EFD" w14:textId="77777777" w:rsidR="0033609E" w:rsidRDefault="0033609E" w:rsidP="0033609E">
      <w:pPr>
        <w:pStyle w:val="Heading3"/>
      </w:pPr>
      <w:r>
        <w:t>Introduction</w:t>
      </w:r>
    </w:p>
    <w:p w14:paraId="548D500B" w14:textId="77777777" w:rsidR="0033609E" w:rsidRDefault="0033609E" w:rsidP="0033609E">
      <w:r>
        <w:t xml:space="preserve">As the final product for this </w:t>
      </w:r>
      <w:r w:rsidR="00802FDA">
        <w:t>course</w:t>
      </w:r>
      <w:r>
        <w:t xml:space="preserve">, you will create </w:t>
      </w:r>
      <w:r w:rsidR="00802FDA">
        <w:t>a plan for implementation</w:t>
      </w:r>
      <w:r>
        <w:t>, taking into consideration th</w:t>
      </w:r>
      <w:r w:rsidR="005D1799">
        <w:t xml:space="preserve">e different learning needs </w:t>
      </w:r>
      <w:r>
        <w:t>of students in your classroom</w:t>
      </w:r>
      <w:r w:rsidR="00802FDA">
        <w:t xml:space="preserve"> and the principals of Universal Design for Learning</w:t>
      </w:r>
      <w:r>
        <w:t xml:space="preserve">. This workshop will introduce you to a number of strategies for identifying </w:t>
      </w:r>
      <w:r w:rsidR="005D1799">
        <w:t>student strengths and needs</w:t>
      </w:r>
      <w:r>
        <w:t xml:space="preserve"> and then differentiating instruction accordingly. Use this template to help you manage your thoughts as you work through the </w:t>
      </w:r>
      <w:r w:rsidR="00802FDA">
        <w:t xml:space="preserve">course as you make a plan to apply these concepts to a Unit that you teach. </w:t>
      </w:r>
    </w:p>
    <w:p w14:paraId="6D1A48F8" w14:textId="003120E6" w:rsidR="00CE7CD3" w:rsidRDefault="00122A96" w:rsidP="00CE7CD3">
      <w:pPr>
        <w:pStyle w:val="Heading3"/>
      </w:pPr>
      <w:r>
        <w:t>1</w:t>
      </w:r>
      <w:r w:rsidR="0033609E">
        <w:t xml:space="preserve">. </w:t>
      </w:r>
      <w:r w:rsidR="00CE7CD3">
        <w:t>Knowledge and Skills Needed By Students</w:t>
      </w:r>
    </w:p>
    <w:p w14:paraId="246E37B3" w14:textId="45F5CCE4" w:rsidR="0033609E" w:rsidRDefault="00410FBC" w:rsidP="0033609E">
      <w:r>
        <w:t>Focus on one of the subject areas</w:t>
      </w:r>
      <w:r w:rsidR="00802FDA">
        <w:t xml:space="preserve"> you teach and select one Unit whe</w:t>
      </w:r>
      <w:r w:rsidR="00122A96">
        <w:t xml:space="preserve">re you want to focus on ways to </w:t>
      </w:r>
      <w:r w:rsidR="00802FDA">
        <w:t xml:space="preserve">enhance instruction by applying DI and UDL. </w:t>
      </w:r>
      <w:r>
        <w:t xml:space="preserve"> </w:t>
      </w:r>
      <w:r w:rsidR="00802FDA">
        <w:t>Articulate the</w:t>
      </w:r>
      <w:r w:rsidR="002C2050">
        <w:t xml:space="preserve"> learning goals </w:t>
      </w:r>
      <w:r w:rsidR="00802FDA">
        <w:t xml:space="preserve">for the unit. </w:t>
      </w:r>
    </w:p>
    <w:p w14:paraId="335B8D31" w14:textId="77777777" w:rsidR="009B15D2" w:rsidRDefault="009B15D2" w:rsidP="0033609E">
      <w:pPr>
        <w:pStyle w:val="Heading3"/>
      </w:pPr>
    </w:p>
    <w:p w14:paraId="5A446F5C" w14:textId="77777777" w:rsidR="009B15D2" w:rsidRDefault="009B15D2" w:rsidP="0033609E">
      <w:pPr>
        <w:pStyle w:val="Heading3"/>
      </w:pPr>
    </w:p>
    <w:p w14:paraId="49B420AC" w14:textId="77777777" w:rsidR="00122A96" w:rsidRDefault="00122A96" w:rsidP="00122A96"/>
    <w:p w14:paraId="37D3F2AD" w14:textId="77777777" w:rsidR="00F803B7" w:rsidRPr="00122A96" w:rsidRDefault="00F803B7" w:rsidP="00122A96"/>
    <w:p w14:paraId="7413C10E" w14:textId="77777777" w:rsidR="008459CE" w:rsidRDefault="008459CE" w:rsidP="0033609E">
      <w:pPr>
        <w:pStyle w:val="Heading3"/>
      </w:pPr>
    </w:p>
    <w:p w14:paraId="0E70FF1B" w14:textId="0FFBCB54" w:rsidR="0033609E" w:rsidRDefault="00122A96" w:rsidP="0033609E">
      <w:pPr>
        <w:pStyle w:val="Heading3"/>
      </w:pPr>
      <w:r>
        <w:t>2</w:t>
      </w:r>
      <w:r w:rsidR="0033609E">
        <w:t>. Standards</w:t>
      </w:r>
      <w:r w:rsidR="002C2050">
        <w:t xml:space="preserve"> I Plan to Address</w:t>
      </w:r>
    </w:p>
    <w:p w14:paraId="1FF76AC1" w14:textId="77777777" w:rsidR="0033609E" w:rsidRPr="00503679" w:rsidRDefault="0033609E" w:rsidP="0033609E">
      <w:r>
        <w:t xml:space="preserve">What </w:t>
      </w:r>
      <w:r w:rsidR="00DA010A">
        <w:t>National, S</w:t>
      </w:r>
      <w:r>
        <w:t xml:space="preserve">tate and local standards </w:t>
      </w:r>
      <w:r w:rsidR="00D023EE">
        <w:t>does this Unit</w:t>
      </w:r>
      <w:r>
        <w:t xml:space="preserve"> address? </w:t>
      </w:r>
    </w:p>
    <w:p w14:paraId="71C72D93" w14:textId="77777777" w:rsidR="009B15D2" w:rsidRDefault="009B15D2" w:rsidP="005D1799">
      <w:pPr>
        <w:pStyle w:val="Heading3"/>
      </w:pPr>
    </w:p>
    <w:p w14:paraId="1E563815" w14:textId="77777777" w:rsidR="00122A96" w:rsidRPr="00122A96" w:rsidRDefault="00122A96" w:rsidP="00122A96"/>
    <w:p w14:paraId="012C5AD7" w14:textId="77777777" w:rsidR="009B15D2" w:rsidRDefault="009B15D2" w:rsidP="005D1799">
      <w:pPr>
        <w:pStyle w:val="Heading3"/>
      </w:pPr>
    </w:p>
    <w:p w14:paraId="69C264C2" w14:textId="77777777" w:rsidR="008459CE" w:rsidRDefault="008459CE" w:rsidP="005D1799">
      <w:pPr>
        <w:pStyle w:val="Heading3"/>
      </w:pPr>
    </w:p>
    <w:p w14:paraId="68EF1A61" w14:textId="77777777" w:rsidR="00F803B7" w:rsidRPr="00F803B7" w:rsidRDefault="00F803B7" w:rsidP="00F803B7"/>
    <w:p w14:paraId="684789CB" w14:textId="77777777" w:rsidR="00D87984" w:rsidRDefault="00596190" w:rsidP="00D87984">
      <w:pPr>
        <w:pStyle w:val="Heading3"/>
      </w:pPr>
      <w:r>
        <w:lastRenderedPageBreak/>
        <w:t xml:space="preserve">3. </w:t>
      </w:r>
      <w:r w:rsidR="00D87984">
        <w:t xml:space="preserve"> Pre-Assessments and Learning Inventories </w:t>
      </w:r>
    </w:p>
    <w:p w14:paraId="1B7E1381" w14:textId="77777777" w:rsidR="00D87984" w:rsidRDefault="00D87984" w:rsidP="00D87984">
      <w:r>
        <w:t xml:space="preserve">Describe the various pre-assessments you plan to use for your unit to assess prior knowledge and to get to know more about how students learn. </w:t>
      </w:r>
    </w:p>
    <w:p w14:paraId="35D4B790" w14:textId="7C8DA637" w:rsidR="00D87984" w:rsidRDefault="00D87984" w:rsidP="00D87984">
      <w:pPr>
        <w:pStyle w:val="Heading3"/>
      </w:pPr>
      <w:r>
        <w:br/>
      </w:r>
      <w:r>
        <w:br/>
      </w:r>
    </w:p>
    <w:p w14:paraId="51F8767E" w14:textId="77777777" w:rsidR="00D87984" w:rsidRDefault="00D87984" w:rsidP="00D87984">
      <w:pPr>
        <w:pStyle w:val="Heading3"/>
      </w:pPr>
    </w:p>
    <w:p w14:paraId="5C8F6050" w14:textId="0787E137" w:rsidR="00D87984" w:rsidRDefault="00E64560" w:rsidP="00D87984">
      <w:pPr>
        <w:pStyle w:val="Heading3"/>
        <w:rPr>
          <w:rFonts w:cs="Times New Roman"/>
          <w:b w:val="0"/>
          <w:bCs w:val="0"/>
          <w:sz w:val="20"/>
          <w:szCs w:val="24"/>
        </w:rPr>
      </w:pPr>
      <w:r>
        <w:t>4</w:t>
      </w:r>
      <w:r w:rsidR="0033609E">
        <w:t xml:space="preserve">. </w:t>
      </w:r>
      <w:r w:rsidR="00D87984">
        <w:t>Applying the Concepts of UDL and DI</w:t>
      </w:r>
      <w:r w:rsidR="00D87984">
        <w:br/>
      </w:r>
      <w:r w:rsidR="00D87984" w:rsidRPr="00596190">
        <w:rPr>
          <w:rFonts w:cs="Times New Roman"/>
          <w:b w:val="0"/>
          <w:bCs w:val="0"/>
          <w:sz w:val="20"/>
          <w:szCs w:val="24"/>
        </w:rPr>
        <w:t xml:space="preserve">Reflect on the learning goals you plan to address during this unit.  Note a few ways that you will apply the concepts of UDL </w:t>
      </w:r>
      <w:r w:rsidR="00D87984">
        <w:rPr>
          <w:rFonts w:cs="Times New Roman"/>
          <w:b w:val="0"/>
          <w:bCs w:val="0"/>
          <w:sz w:val="20"/>
          <w:szCs w:val="24"/>
        </w:rPr>
        <w:t xml:space="preserve">and DI </w:t>
      </w:r>
      <w:r w:rsidR="00EE587D">
        <w:rPr>
          <w:rFonts w:cs="Times New Roman"/>
          <w:b w:val="0"/>
          <w:bCs w:val="0"/>
          <w:sz w:val="20"/>
          <w:szCs w:val="24"/>
        </w:rPr>
        <w:t xml:space="preserve">to meet those goals </w:t>
      </w:r>
      <w:r w:rsidR="00D87984" w:rsidRPr="00596190">
        <w:rPr>
          <w:rFonts w:cs="Times New Roman"/>
          <w:b w:val="0"/>
          <w:bCs w:val="0"/>
          <w:sz w:val="20"/>
          <w:szCs w:val="24"/>
        </w:rPr>
        <w:t>in the table below.</w:t>
      </w:r>
    </w:p>
    <w:p w14:paraId="504F03BD" w14:textId="77777777" w:rsidR="00D87984" w:rsidRPr="00D87984" w:rsidRDefault="00D87984" w:rsidP="00D87984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150"/>
        <w:gridCol w:w="3486"/>
        <w:gridCol w:w="3192"/>
      </w:tblGrid>
      <w:tr w:rsidR="00D87984" w14:paraId="39EA71DF" w14:textId="77777777" w:rsidTr="00D87984">
        <w:tc>
          <w:tcPr>
            <w:tcW w:w="3150" w:type="dxa"/>
            <w:shd w:val="clear" w:color="auto" w:fill="D9D9D9"/>
          </w:tcPr>
          <w:p w14:paraId="036EBB40" w14:textId="77777777" w:rsidR="00D87984" w:rsidRPr="008459CE" w:rsidRDefault="00D87984" w:rsidP="00D87984">
            <w:pPr>
              <w:rPr>
                <w:b/>
                <w:szCs w:val="20"/>
              </w:rPr>
            </w:pPr>
            <w:r w:rsidRPr="008459CE">
              <w:rPr>
                <w:b/>
                <w:szCs w:val="20"/>
              </w:rPr>
              <w:t>Multiple Means of Engagement</w:t>
            </w:r>
          </w:p>
        </w:tc>
        <w:tc>
          <w:tcPr>
            <w:tcW w:w="3486" w:type="dxa"/>
            <w:shd w:val="clear" w:color="auto" w:fill="D9D9D9"/>
          </w:tcPr>
          <w:p w14:paraId="4A124617" w14:textId="77777777" w:rsidR="00D87984" w:rsidRPr="008459CE" w:rsidRDefault="00D87984" w:rsidP="00D87984">
            <w:pPr>
              <w:rPr>
                <w:b/>
                <w:szCs w:val="20"/>
              </w:rPr>
            </w:pPr>
            <w:r w:rsidRPr="008459CE">
              <w:rPr>
                <w:b/>
                <w:szCs w:val="20"/>
              </w:rPr>
              <w:t>Multiple Means of Representation</w:t>
            </w:r>
          </w:p>
        </w:tc>
        <w:tc>
          <w:tcPr>
            <w:tcW w:w="3192" w:type="dxa"/>
            <w:shd w:val="clear" w:color="auto" w:fill="D9D9D9"/>
          </w:tcPr>
          <w:p w14:paraId="3A17B0E7" w14:textId="77777777" w:rsidR="00D87984" w:rsidRPr="008459CE" w:rsidRDefault="00D87984" w:rsidP="00D87984">
            <w:pPr>
              <w:rPr>
                <w:b/>
                <w:szCs w:val="20"/>
              </w:rPr>
            </w:pPr>
            <w:r w:rsidRPr="008459CE">
              <w:rPr>
                <w:b/>
                <w:szCs w:val="20"/>
              </w:rPr>
              <w:t>Multiple Means of Expression</w:t>
            </w:r>
          </w:p>
        </w:tc>
      </w:tr>
      <w:tr w:rsidR="00D87984" w14:paraId="29C90828" w14:textId="77777777" w:rsidTr="00D87984">
        <w:tc>
          <w:tcPr>
            <w:tcW w:w="3150" w:type="dxa"/>
            <w:tcBorders>
              <w:bottom w:val="single" w:sz="4" w:space="0" w:color="auto"/>
            </w:tcBorders>
          </w:tcPr>
          <w:p w14:paraId="721F5DB0" w14:textId="77777777" w:rsidR="00D87984" w:rsidRDefault="00D87984" w:rsidP="00D87984"/>
          <w:p w14:paraId="385A156F" w14:textId="77777777" w:rsidR="00D87984" w:rsidRDefault="00D87984" w:rsidP="00D87984"/>
          <w:p w14:paraId="72F51DC3" w14:textId="77777777" w:rsidR="00D87984" w:rsidRDefault="00D87984" w:rsidP="00D87984"/>
          <w:p w14:paraId="4083A4E5" w14:textId="77777777" w:rsidR="00D87984" w:rsidRDefault="00D87984" w:rsidP="00D87984"/>
        </w:tc>
        <w:tc>
          <w:tcPr>
            <w:tcW w:w="3486" w:type="dxa"/>
            <w:tcBorders>
              <w:bottom w:val="single" w:sz="4" w:space="0" w:color="auto"/>
            </w:tcBorders>
          </w:tcPr>
          <w:p w14:paraId="1559C421" w14:textId="77777777" w:rsidR="00D87984" w:rsidRDefault="00D87984" w:rsidP="00D87984"/>
        </w:tc>
        <w:tc>
          <w:tcPr>
            <w:tcW w:w="3192" w:type="dxa"/>
            <w:tcBorders>
              <w:bottom w:val="single" w:sz="4" w:space="0" w:color="auto"/>
            </w:tcBorders>
          </w:tcPr>
          <w:p w14:paraId="2FC5DEC9" w14:textId="77777777" w:rsidR="00D87984" w:rsidRDefault="00D87984" w:rsidP="00D87984"/>
          <w:p w14:paraId="550092B8" w14:textId="77777777" w:rsidR="00D87984" w:rsidRDefault="00D87984" w:rsidP="00D87984"/>
          <w:p w14:paraId="1209848C" w14:textId="77777777" w:rsidR="00D87984" w:rsidRDefault="00D87984" w:rsidP="00D87984"/>
          <w:p w14:paraId="122EB153" w14:textId="77777777" w:rsidR="00D87984" w:rsidRDefault="00D87984" w:rsidP="00D87984"/>
          <w:p w14:paraId="2455750D" w14:textId="77777777" w:rsidR="00D87984" w:rsidRDefault="00D87984" w:rsidP="00D87984"/>
          <w:p w14:paraId="7D783A87" w14:textId="77777777" w:rsidR="00D87984" w:rsidRDefault="00D87984" w:rsidP="00D87984"/>
          <w:p w14:paraId="086A3FD6" w14:textId="77777777" w:rsidR="00D87984" w:rsidRDefault="00D87984" w:rsidP="00D87984"/>
          <w:p w14:paraId="6F1FB2B5" w14:textId="77777777" w:rsidR="00D87984" w:rsidRDefault="00D87984" w:rsidP="00D87984"/>
          <w:p w14:paraId="2E17ABE9" w14:textId="77777777" w:rsidR="00D87984" w:rsidRDefault="00D87984" w:rsidP="00D87984"/>
          <w:p w14:paraId="5D2AE1AF" w14:textId="77777777" w:rsidR="00D87984" w:rsidRDefault="00D87984" w:rsidP="00D87984"/>
          <w:p w14:paraId="5120E0D2" w14:textId="77777777" w:rsidR="00D87984" w:rsidRDefault="00D87984" w:rsidP="00D87984"/>
          <w:p w14:paraId="755DC7DB" w14:textId="77777777" w:rsidR="00D87984" w:rsidRDefault="00D87984" w:rsidP="00D87984"/>
        </w:tc>
      </w:tr>
      <w:tr w:rsidR="00D87984" w14:paraId="4B2FE47F" w14:textId="77777777" w:rsidTr="00D87984">
        <w:tc>
          <w:tcPr>
            <w:tcW w:w="3150" w:type="dxa"/>
            <w:shd w:val="clear" w:color="auto" w:fill="D9D9D9"/>
          </w:tcPr>
          <w:p w14:paraId="204ABA14" w14:textId="77777777" w:rsidR="00D87984" w:rsidRPr="008459CE" w:rsidRDefault="00D87984" w:rsidP="00D87984">
            <w:pPr>
              <w:rPr>
                <w:b/>
              </w:rPr>
            </w:pPr>
            <w:r w:rsidRPr="008459CE">
              <w:rPr>
                <w:b/>
              </w:rPr>
              <w:t>Differentiating Content</w:t>
            </w:r>
          </w:p>
        </w:tc>
        <w:tc>
          <w:tcPr>
            <w:tcW w:w="3486" w:type="dxa"/>
            <w:shd w:val="clear" w:color="auto" w:fill="D9D9D9"/>
          </w:tcPr>
          <w:p w14:paraId="6DD1590B" w14:textId="77777777" w:rsidR="00D87984" w:rsidRDefault="00D87984" w:rsidP="00D87984">
            <w:r w:rsidRPr="008459CE">
              <w:rPr>
                <w:b/>
              </w:rPr>
              <w:t xml:space="preserve">Differentiating </w:t>
            </w:r>
            <w:r>
              <w:rPr>
                <w:b/>
              </w:rPr>
              <w:t>Process</w:t>
            </w:r>
          </w:p>
        </w:tc>
        <w:tc>
          <w:tcPr>
            <w:tcW w:w="3192" w:type="dxa"/>
            <w:shd w:val="clear" w:color="auto" w:fill="D9D9D9"/>
          </w:tcPr>
          <w:p w14:paraId="1351FBA7" w14:textId="77777777" w:rsidR="00D87984" w:rsidRDefault="00D87984" w:rsidP="00D87984">
            <w:r w:rsidRPr="008459CE">
              <w:rPr>
                <w:b/>
              </w:rPr>
              <w:t xml:space="preserve">Differentiating </w:t>
            </w:r>
            <w:r>
              <w:rPr>
                <w:b/>
              </w:rPr>
              <w:t>Products</w:t>
            </w:r>
          </w:p>
        </w:tc>
      </w:tr>
      <w:tr w:rsidR="00D87984" w14:paraId="57044CB6" w14:textId="77777777" w:rsidTr="00D87984">
        <w:tc>
          <w:tcPr>
            <w:tcW w:w="3150" w:type="dxa"/>
          </w:tcPr>
          <w:p w14:paraId="075DCA23" w14:textId="77777777" w:rsidR="00D87984" w:rsidRDefault="00D87984" w:rsidP="00D87984"/>
          <w:p w14:paraId="342046B4" w14:textId="77777777" w:rsidR="00D87984" w:rsidRDefault="00D87984" w:rsidP="00D87984"/>
          <w:p w14:paraId="554544C0" w14:textId="77777777" w:rsidR="00D87984" w:rsidRDefault="00D87984" w:rsidP="00D87984"/>
          <w:p w14:paraId="5D6B6007" w14:textId="77777777" w:rsidR="00D87984" w:rsidRDefault="00D87984" w:rsidP="00D87984"/>
          <w:p w14:paraId="7B4FC40E" w14:textId="77777777" w:rsidR="00D87984" w:rsidRDefault="00D87984" w:rsidP="00D87984"/>
          <w:p w14:paraId="3E215348" w14:textId="77777777" w:rsidR="00D87984" w:rsidRDefault="00D87984" w:rsidP="00D87984"/>
          <w:p w14:paraId="1F84D749" w14:textId="77777777" w:rsidR="00D87984" w:rsidRDefault="00D87984" w:rsidP="00D87984"/>
          <w:p w14:paraId="4643D519" w14:textId="77777777" w:rsidR="00D87984" w:rsidRDefault="00D87984" w:rsidP="00D87984"/>
          <w:p w14:paraId="33530829" w14:textId="77777777" w:rsidR="00D87984" w:rsidRDefault="00D87984" w:rsidP="00D87984"/>
          <w:p w14:paraId="136CCBD6" w14:textId="77777777" w:rsidR="00D87984" w:rsidRDefault="00D87984" w:rsidP="00D87984"/>
          <w:p w14:paraId="4FD49A65" w14:textId="77777777" w:rsidR="00D87984" w:rsidRDefault="00D87984" w:rsidP="00D87984"/>
        </w:tc>
        <w:tc>
          <w:tcPr>
            <w:tcW w:w="3486" w:type="dxa"/>
          </w:tcPr>
          <w:p w14:paraId="2A3403BD" w14:textId="77777777" w:rsidR="00D87984" w:rsidRDefault="00D87984" w:rsidP="00D87984"/>
        </w:tc>
        <w:tc>
          <w:tcPr>
            <w:tcW w:w="3192" w:type="dxa"/>
          </w:tcPr>
          <w:p w14:paraId="2880247B" w14:textId="77777777" w:rsidR="00D87984" w:rsidRDefault="00D87984" w:rsidP="00D87984"/>
        </w:tc>
      </w:tr>
    </w:tbl>
    <w:p w14:paraId="5AFFCDA3" w14:textId="77777777" w:rsidR="00D87984" w:rsidRPr="00596190" w:rsidRDefault="00D87984" w:rsidP="00D87984"/>
    <w:p w14:paraId="6677B634" w14:textId="1BAAA89F" w:rsidR="00E83458" w:rsidRPr="004013C6" w:rsidRDefault="00BA5EC0" w:rsidP="00E64560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</w:t>
      </w:r>
      <w:r w:rsidR="00E83458" w:rsidRPr="004013C6">
        <w:rPr>
          <w:rFonts w:cs="Arial"/>
          <w:b/>
          <w:bCs/>
          <w:sz w:val="26"/>
          <w:szCs w:val="26"/>
        </w:rPr>
        <w:t>. Technology</w:t>
      </w:r>
    </w:p>
    <w:p w14:paraId="1995E1D4" w14:textId="77777777" w:rsidR="004013C6" w:rsidRDefault="00E83458" w:rsidP="004013C6">
      <w:r>
        <w:t xml:space="preserve">Explain how you plan to </w:t>
      </w:r>
      <w:r w:rsidR="00232E9E">
        <w:t>utilize</w:t>
      </w:r>
      <w:r>
        <w:t xml:space="preserve"> technology to address your learning goals</w:t>
      </w:r>
      <w:r w:rsidR="004013C6">
        <w:t>, meet individual needs,</w:t>
      </w:r>
      <w:r>
        <w:t xml:space="preserve"> and to allow students to demonstrate understanding?</w:t>
      </w:r>
    </w:p>
    <w:p w14:paraId="26053BF0" w14:textId="77777777" w:rsidR="004013C6" w:rsidRDefault="004013C6" w:rsidP="004013C6"/>
    <w:p w14:paraId="31D92953" w14:textId="77777777" w:rsidR="004013C6" w:rsidRDefault="004013C6" w:rsidP="004013C6"/>
    <w:p w14:paraId="73132566" w14:textId="77777777" w:rsidR="004013C6" w:rsidRDefault="004013C6" w:rsidP="004013C6"/>
    <w:p w14:paraId="408EA880" w14:textId="77777777" w:rsidR="004013C6" w:rsidRDefault="004013C6" w:rsidP="004013C6"/>
    <w:p w14:paraId="3BE30673" w14:textId="77777777" w:rsidR="004013C6" w:rsidRDefault="004013C6" w:rsidP="004013C6"/>
    <w:p w14:paraId="0F7B3C5A" w14:textId="77777777" w:rsidR="004013C6" w:rsidRDefault="004013C6" w:rsidP="004013C6"/>
    <w:p w14:paraId="05C7029E" w14:textId="77777777" w:rsidR="004013C6" w:rsidRDefault="004013C6" w:rsidP="004013C6"/>
    <w:p w14:paraId="3EBC2A89" w14:textId="77777777" w:rsidR="004013C6" w:rsidRDefault="004013C6" w:rsidP="004013C6"/>
    <w:p w14:paraId="14080064" w14:textId="77777777" w:rsidR="00F803B7" w:rsidRDefault="00F803B7" w:rsidP="004013C6">
      <w:pPr>
        <w:rPr>
          <w:rFonts w:cs="Arial"/>
          <w:b/>
          <w:bCs/>
          <w:sz w:val="26"/>
          <w:szCs w:val="26"/>
        </w:rPr>
      </w:pPr>
    </w:p>
    <w:p w14:paraId="1203C516" w14:textId="77777777" w:rsidR="00F803B7" w:rsidRDefault="00F803B7" w:rsidP="004013C6">
      <w:pPr>
        <w:rPr>
          <w:rFonts w:cs="Arial"/>
          <w:b/>
          <w:bCs/>
          <w:sz w:val="26"/>
          <w:szCs w:val="26"/>
        </w:rPr>
      </w:pPr>
    </w:p>
    <w:p w14:paraId="53B89A04" w14:textId="6F084A47" w:rsidR="0033609E" w:rsidRPr="004013C6" w:rsidRDefault="004013C6" w:rsidP="004013C6">
      <w:pPr>
        <w:rPr>
          <w:rFonts w:cs="Arial"/>
          <w:b/>
          <w:bCs/>
          <w:sz w:val="26"/>
          <w:szCs w:val="26"/>
        </w:rPr>
      </w:pPr>
      <w:bookmarkStart w:id="1" w:name="_GoBack"/>
      <w:bookmarkEnd w:id="1"/>
      <w:r w:rsidRPr="004013C6">
        <w:rPr>
          <w:rFonts w:cs="Arial"/>
          <w:b/>
          <w:bCs/>
          <w:sz w:val="26"/>
          <w:szCs w:val="26"/>
        </w:rPr>
        <w:t xml:space="preserve"> </w:t>
      </w:r>
      <w:r w:rsidR="0012734A">
        <w:rPr>
          <w:rFonts w:cs="Arial"/>
          <w:b/>
          <w:bCs/>
          <w:sz w:val="26"/>
          <w:szCs w:val="26"/>
        </w:rPr>
        <w:t>6</w:t>
      </w:r>
      <w:r w:rsidR="009E283E" w:rsidRPr="004013C6">
        <w:rPr>
          <w:rFonts w:cs="Arial"/>
          <w:b/>
          <w:bCs/>
          <w:sz w:val="26"/>
          <w:szCs w:val="26"/>
        </w:rPr>
        <w:t xml:space="preserve">. </w:t>
      </w:r>
      <w:r w:rsidR="0033609E" w:rsidRPr="004013C6">
        <w:rPr>
          <w:rFonts w:cs="Arial"/>
          <w:b/>
          <w:bCs/>
          <w:sz w:val="26"/>
          <w:szCs w:val="26"/>
        </w:rPr>
        <w:t xml:space="preserve"> Assessments</w:t>
      </w:r>
    </w:p>
    <w:p w14:paraId="6BF979E5" w14:textId="77777777" w:rsidR="004013C6" w:rsidRDefault="009E283E" w:rsidP="004013C6">
      <w:r>
        <w:t xml:space="preserve">Describe some of the assessment strategies that you plan to use for this lesson/unit. </w:t>
      </w:r>
    </w:p>
    <w:p w14:paraId="5CC63C5A" w14:textId="77777777" w:rsidR="004013C6" w:rsidRDefault="004013C6" w:rsidP="004013C6"/>
    <w:p w14:paraId="3C0633C5" w14:textId="77777777" w:rsidR="004013C6" w:rsidRDefault="004013C6" w:rsidP="004013C6"/>
    <w:p w14:paraId="54FCD5B2" w14:textId="77777777" w:rsidR="004013C6" w:rsidRDefault="004013C6" w:rsidP="004013C6"/>
    <w:p w14:paraId="029EF24C" w14:textId="77777777" w:rsidR="004013C6" w:rsidRDefault="004013C6" w:rsidP="004013C6"/>
    <w:p w14:paraId="26C1FEEA" w14:textId="77777777" w:rsidR="004013C6" w:rsidRDefault="004013C6" w:rsidP="004013C6"/>
    <w:p w14:paraId="7B5D1E6A" w14:textId="77777777" w:rsidR="004013C6" w:rsidRDefault="004013C6" w:rsidP="004013C6"/>
    <w:p w14:paraId="3E64BD52" w14:textId="77777777" w:rsidR="004013C6" w:rsidRDefault="004013C6" w:rsidP="004013C6"/>
    <w:p w14:paraId="39BFD386" w14:textId="77777777" w:rsidR="004013C6" w:rsidRDefault="004013C6" w:rsidP="004013C6"/>
    <w:p w14:paraId="0F228244" w14:textId="1B44E6A1" w:rsidR="0033609E" w:rsidRPr="004013C6" w:rsidRDefault="0064462A" w:rsidP="004013C6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7</w:t>
      </w:r>
      <w:r w:rsidR="0033609E" w:rsidRPr="004013C6">
        <w:rPr>
          <w:rFonts w:cs="Arial"/>
          <w:b/>
          <w:bCs/>
          <w:sz w:val="26"/>
          <w:szCs w:val="26"/>
        </w:rPr>
        <w:t>. Additional Notes</w:t>
      </w:r>
    </w:p>
    <w:p w14:paraId="39EC223A" w14:textId="77777777" w:rsidR="0033609E" w:rsidRPr="004B3748" w:rsidRDefault="0033609E" w:rsidP="0033609E">
      <w:r>
        <w:t>Include any additional notes here.</w:t>
      </w:r>
      <w:r w:rsidR="004013C6" w:rsidRPr="004B3748">
        <w:t xml:space="preserve"> </w:t>
      </w:r>
    </w:p>
    <w:sectPr w:rsidR="0033609E" w:rsidRPr="004B3748" w:rsidSect="00D8798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428C" w14:textId="77777777" w:rsidR="0012734A" w:rsidRDefault="0012734A">
      <w:r>
        <w:separator/>
      </w:r>
    </w:p>
  </w:endnote>
  <w:endnote w:type="continuationSeparator" w:id="0">
    <w:p w14:paraId="1047018A" w14:textId="77777777" w:rsidR="0012734A" w:rsidRDefault="0012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96B8" w14:textId="77777777" w:rsidR="0012734A" w:rsidRPr="00D23E43" w:rsidRDefault="0012734A" w:rsidP="0033609E">
    <w:pPr>
      <w:tabs>
        <w:tab w:val="left" w:pos="9360"/>
      </w:tabs>
      <w:rPr>
        <w:rFonts w:ascii="Times New Roman" w:hAnsi="Times New Roman"/>
        <w:color w:val="666699"/>
      </w:rPr>
    </w:pPr>
    <w:r w:rsidRPr="00D23E43">
      <w:rPr>
        <w:rFonts w:ascii="Times New Roman" w:hAnsi="Times New Roman"/>
        <w:color w:val="666699"/>
      </w:rPr>
      <w:t>_____________________________________________________________________________________________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9198"/>
      <w:gridCol w:w="378"/>
    </w:tblGrid>
    <w:tr w:rsidR="0012734A" w:rsidRPr="00D23E43" w14:paraId="762D6BFE" w14:textId="77777777">
      <w:tc>
        <w:tcPr>
          <w:tcW w:w="9198" w:type="dxa"/>
        </w:tcPr>
        <w:p w14:paraId="442CECEE" w14:textId="77777777" w:rsidR="0012734A" w:rsidRPr="00D23E43" w:rsidRDefault="0012734A" w:rsidP="00E64560">
          <w:pPr>
            <w:pStyle w:val="Footer"/>
            <w:pBdr>
              <w:top w:val="single" w:sz="4" w:space="1" w:color="auto"/>
            </w:pBdr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Engaging Students with Differentiated Instruction</w:t>
          </w:r>
          <w:r w:rsidRPr="00D23E43">
            <w:rPr>
              <w:rFonts w:ascii="Times New Roman" w:hAnsi="Times New Roman"/>
              <w:b/>
            </w:rPr>
            <w:t xml:space="preserve">: </w:t>
          </w:r>
          <w:r>
            <w:rPr>
              <w:rFonts w:ascii="Times New Roman" w:hAnsi="Times New Roman"/>
              <w:b/>
            </w:rPr>
            <w:t>Implementation Planning Template</w:t>
          </w:r>
        </w:p>
      </w:tc>
      <w:tc>
        <w:tcPr>
          <w:tcW w:w="378" w:type="dxa"/>
        </w:tcPr>
        <w:p w14:paraId="0A8A495F" w14:textId="77777777" w:rsidR="0012734A" w:rsidRPr="00D23E43" w:rsidRDefault="0012734A" w:rsidP="0033609E">
          <w:pPr>
            <w:pStyle w:val="Footer"/>
            <w:rPr>
              <w:rFonts w:ascii="Times New Roman" w:hAnsi="Times New Roman"/>
              <w:b/>
            </w:rPr>
          </w:pPr>
          <w:r w:rsidRPr="00D23E43">
            <w:rPr>
              <w:rStyle w:val="PageNumber"/>
              <w:rFonts w:ascii="Times New Roman" w:hAnsi="Times New Roman"/>
            </w:rPr>
            <w:fldChar w:fldCharType="begin"/>
          </w:r>
          <w:r w:rsidRPr="00D23E43">
            <w:rPr>
              <w:rStyle w:val="PageNumber"/>
              <w:rFonts w:ascii="Times New Roman" w:hAnsi="Times New Roman"/>
            </w:rPr>
            <w:instrText xml:space="preserve"> PAGE </w:instrText>
          </w:r>
          <w:r w:rsidRPr="00D23E43">
            <w:rPr>
              <w:rStyle w:val="PageNumber"/>
              <w:rFonts w:ascii="Times New Roman" w:hAnsi="Times New Roman"/>
            </w:rPr>
            <w:fldChar w:fldCharType="separate"/>
          </w:r>
          <w:r w:rsidR="00F803B7">
            <w:rPr>
              <w:rStyle w:val="PageNumber"/>
              <w:rFonts w:ascii="Times New Roman" w:hAnsi="Times New Roman"/>
              <w:noProof/>
            </w:rPr>
            <w:t>1</w:t>
          </w:r>
          <w:r w:rsidRPr="00D23E43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14:paraId="4794EF1A" w14:textId="77777777" w:rsidR="0012734A" w:rsidRPr="00D23E43" w:rsidRDefault="0012734A" w:rsidP="0033609E">
    <w:pPr>
      <w:pStyle w:val="Footer"/>
      <w:rPr>
        <w:rFonts w:ascii="Times New Roman" w:hAnsi="Times New Roman"/>
      </w:rPr>
    </w:pPr>
    <w:r w:rsidRPr="00D23E43">
      <w:rPr>
        <w:rFonts w:ascii="Times New Roman" w:hAnsi="Times New Roman"/>
      </w:rPr>
      <w:t>© 2000-20</w:t>
    </w:r>
    <w:r>
      <w:rPr>
        <w:rFonts w:ascii="Times New Roman" w:hAnsi="Times New Roman"/>
      </w:rPr>
      <w:t>15</w:t>
    </w:r>
    <w:r w:rsidRPr="00D23E43">
      <w:rPr>
        <w:rFonts w:ascii="Times New Roman" w:hAnsi="Times New Roman"/>
      </w:rPr>
      <w:t xml:space="preserve"> Education Development Center, Inc., through its project, EdTech Leaders ® Online, </w:t>
    </w:r>
  </w:p>
  <w:p w14:paraId="37A58DCA" w14:textId="77777777" w:rsidR="0012734A" w:rsidRPr="00D23E43" w:rsidRDefault="00F803B7" w:rsidP="0033609E">
    <w:pPr>
      <w:pStyle w:val="Footer"/>
      <w:rPr>
        <w:rFonts w:ascii="Times New Roman" w:hAnsi="Times New Roman"/>
      </w:rPr>
    </w:pPr>
    <w:hyperlink r:id="rId1" w:history="1">
      <w:r w:rsidR="0012734A" w:rsidRPr="00D23E43">
        <w:rPr>
          <w:rStyle w:val="Hyperlink"/>
          <w:rFonts w:ascii="Times New Roman" w:hAnsi="Times New Roman"/>
        </w:rPr>
        <w:t>http://www.edtechleaders.org</w:t>
      </w:r>
    </w:hyperlink>
    <w:r w:rsidR="0012734A">
      <w:rPr>
        <w:rFonts w:ascii="Times New Roman" w:hAnsi="Times New Roman"/>
      </w:rPr>
      <w:t xml:space="preserve">. All rights reserved. </w:t>
    </w:r>
    <w:r w:rsidR="0012734A" w:rsidRPr="00D23E43">
      <w:rPr>
        <w:rFonts w:ascii="Times New Roman" w:hAnsi="Times New Roman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CA8A" w14:textId="77777777" w:rsidR="0012734A" w:rsidRDefault="0012734A">
      <w:r>
        <w:separator/>
      </w:r>
    </w:p>
  </w:footnote>
  <w:footnote w:type="continuationSeparator" w:id="0">
    <w:p w14:paraId="41ED5307" w14:textId="77777777" w:rsidR="0012734A" w:rsidRDefault="0012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366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20744"/>
    <w:multiLevelType w:val="hybridMultilevel"/>
    <w:tmpl w:val="1480D362"/>
    <w:lvl w:ilvl="0" w:tplc="1010BB2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E4"/>
    <w:rsid w:val="000D47D6"/>
    <w:rsid w:val="00122A96"/>
    <w:rsid w:val="0012734A"/>
    <w:rsid w:val="0020298C"/>
    <w:rsid w:val="00232E9E"/>
    <w:rsid w:val="002C2050"/>
    <w:rsid w:val="00303E4F"/>
    <w:rsid w:val="0031664F"/>
    <w:rsid w:val="0033609E"/>
    <w:rsid w:val="004013C6"/>
    <w:rsid w:val="00410FBC"/>
    <w:rsid w:val="00430684"/>
    <w:rsid w:val="005706E4"/>
    <w:rsid w:val="00596190"/>
    <w:rsid w:val="005D1799"/>
    <w:rsid w:val="0064462A"/>
    <w:rsid w:val="006B5320"/>
    <w:rsid w:val="00802FDA"/>
    <w:rsid w:val="00831A58"/>
    <w:rsid w:val="008459CE"/>
    <w:rsid w:val="00884B86"/>
    <w:rsid w:val="008E54A7"/>
    <w:rsid w:val="009331CD"/>
    <w:rsid w:val="00943478"/>
    <w:rsid w:val="009B15D2"/>
    <w:rsid w:val="009E283E"/>
    <w:rsid w:val="009F1D6A"/>
    <w:rsid w:val="00AC5A37"/>
    <w:rsid w:val="00B81FE9"/>
    <w:rsid w:val="00B853FD"/>
    <w:rsid w:val="00B92A6D"/>
    <w:rsid w:val="00BA5EC0"/>
    <w:rsid w:val="00BE4287"/>
    <w:rsid w:val="00C8155B"/>
    <w:rsid w:val="00C93F5A"/>
    <w:rsid w:val="00CA1FD0"/>
    <w:rsid w:val="00CE7CD3"/>
    <w:rsid w:val="00D023EE"/>
    <w:rsid w:val="00D87984"/>
    <w:rsid w:val="00DA010A"/>
    <w:rsid w:val="00E375C3"/>
    <w:rsid w:val="00E64560"/>
    <w:rsid w:val="00E71774"/>
    <w:rsid w:val="00E83458"/>
    <w:rsid w:val="00E8721A"/>
    <w:rsid w:val="00EE587D"/>
    <w:rsid w:val="00F803B7"/>
    <w:rsid w:val="00F94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9A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2D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D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2D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B4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79"/>
  </w:style>
  <w:style w:type="character" w:styleId="Hyperlink">
    <w:name w:val="Hyperlink"/>
    <w:uiPriority w:val="99"/>
    <w:rsid w:val="00E746F0"/>
    <w:rPr>
      <w:color w:val="0000FF"/>
      <w:u w:val="single"/>
    </w:rPr>
  </w:style>
  <w:style w:type="character" w:styleId="FollowedHyperlink">
    <w:name w:val="FollowedHyperlink"/>
    <w:rsid w:val="00E746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6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64F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1664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664F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6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2D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D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2D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B4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79"/>
  </w:style>
  <w:style w:type="character" w:styleId="Hyperlink">
    <w:name w:val="Hyperlink"/>
    <w:uiPriority w:val="99"/>
    <w:rsid w:val="00E746F0"/>
    <w:rPr>
      <w:color w:val="0000FF"/>
      <w:u w:val="single"/>
    </w:rPr>
  </w:style>
  <w:style w:type="character" w:styleId="FollowedHyperlink">
    <w:name w:val="FollowedHyperlink"/>
    <w:rsid w:val="00E746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6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64F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1664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664F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techlea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Approaches and Tools for Developing Web-Enhanced Lessons:</vt:lpstr>
    </vt:vector>
  </TitlesOfParts>
  <Company>EDC</Company>
  <LinksUpToDate>false</LinksUpToDate>
  <CharactersWithSpaces>2134</CharactersWithSpaces>
  <SharedDoc>false</SharedDoc>
  <HLinks>
    <vt:vector size="18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http://courses.edtechleaders.org/html_cores/trainingcores/multimedia/classroom_app</vt:lpwstr>
      </vt:variant>
      <vt:variant>
        <vt:lpwstr/>
      </vt:variant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http://www.edtechleaders.org/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http://www.edtechleaders.org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and Tools for Developing Web-Enhanced Lessons:</dc:title>
  <dc:subject/>
  <dc:creator>Tony Engel</dc:creator>
  <cp:keywords/>
  <dc:description/>
  <cp:lastModifiedBy>Reilly Lesley</cp:lastModifiedBy>
  <cp:revision>6</cp:revision>
  <cp:lastPrinted>2006-05-18T12:57:00Z</cp:lastPrinted>
  <dcterms:created xsi:type="dcterms:W3CDTF">2015-08-19T21:01:00Z</dcterms:created>
  <dcterms:modified xsi:type="dcterms:W3CDTF">2015-09-18T01:29:00Z</dcterms:modified>
</cp:coreProperties>
</file>